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073"/>
        <w:gridCol w:w="4565"/>
      </w:tblGrid>
      <w:tr w:rsidR="00AC256B" w:rsidRPr="00AC256B" w14:paraId="413D9BD4" w14:textId="77777777" w:rsidTr="008E2933">
        <w:tc>
          <w:tcPr>
            <w:tcW w:w="5211" w:type="dxa"/>
          </w:tcPr>
          <w:p w14:paraId="4F51AB74" w14:textId="4730C6CB" w:rsidR="007804F6" w:rsidRPr="00AC256B" w:rsidRDefault="00205474" w:rsidP="008E2933">
            <w:r>
              <w:t xml:space="preserve"> </w:t>
            </w:r>
          </w:p>
        </w:tc>
        <w:tc>
          <w:tcPr>
            <w:tcW w:w="4643" w:type="dxa"/>
            <w:hideMark/>
          </w:tcPr>
          <w:p w14:paraId="0B2B6FBD" w14:textId="77777777" w:rsidR="007804F6" w:rsidRPr="00AC256B" w:rsidRDefault="007804F6" w:rsidP="008E2933">
            <w:r w:rsidRPr="00AC256B">
              <w:t>PATVIRTINTA</w:t>
            </w:r>
          </w:p>
          <w:p w14:paraId="1C6A5D09" w14:textId="77777777" w:rsidR="00050DEA" w:rsidRPr="00AC256B" w:rsidRDefault="007804F6" w:rsidP="008E2933">
            <w:r w:rsidRPr="00AC256B">
              <w:t xml:space="preserve">Pabėgėlių priėmimo centro </w:t>
            </w:r>
          </w:p>
          <w:p w14:paraId="377FDEAA" w14:textId="6EAB5167" w:rsidR="00050DEA" w:rsidRPr="00AC256B" w:rsidRDefault="007804F6" w:rsidP="004A3CA5">
            <w:r w:rsidRPr="00AC256B">
              <w:t>direktoriaus</w:t>
            </w:r>
            <w:r w:rsidR="00D242AB" w:rsidRPr="00AC256B">
              <w:t xml:space="preserve"> 20</w:t>
            </w:r>
            <w:r w:rsidR="00E80CF1">
              <w:t>2</w:t>
            </w:r>
            <w:r w:rsidR="004A3CA5">
              <w:t>2</w:t>
            </w:r>
            <w:r w:rsidRPr="00AC256B">
              <w:t xml:space="preserve"> m. </w:t>
            </w:r>
            <w:r w:rsidR="00DF2AB7">
              <w:t xml:space="preserve">  </w:t>
            </w:r>
            <w:r w:rsidR="00E80CF1">
              <w:t xml:space="preserve"> </w:t>
            </w:r>
            <w:r w:rsidR="00D77913">
              <w:t xml:space="preserve">           </w:t>
            </w:r>
            <w:r w:rsidR="00FC1C2C">
              <w:t xml:space="preserve">     </w:t>
            </w:r>
            <w:r w:rsidR="00E80CF1">
              <w:t xml:space="preserve">  </w:t>
            </w:r>
            <w:r w:rsidRPr="00AC256B">
              <w:t xml:space="preserve">d.  </w:t>
            </w:r>
          </w:p>
          <w:p w14:paraId="3F8DE2AB" w14:textId="77777777" w:rsidR="007804F6" w:rsidRPr="00AC256B" w:rsidRDefault="007804F6" w:rsidP="00050DEA">
            <w:r w:rsidRPr="00AC256B">
              <w:t xml:space="preserve">įsakymu Nr. </w:t>
            </w:r>
            <w:r w:rsidR="00D242AB" w:rsidRPr="00AC256B">
              <w:t xml:space="preserve">VK- </w:t>
            </w:r>
          </w:p>
        </w:tc>
      </w:tr>
    </w:tbl>
    <w:p w14:paraId="738FE875" w14:textId="77777777" w:rsidR="00724C34" w:rsidRDefault="00724C34" w:rsidP="007804F6">
      <w:pPr>
        <w:jc w:val="center"/>
        <w:rPr>
          <w:b/>
          <w:bCs/>
          <w:sz w:val="28"/>
          <w:szCs w:val="28"/>
        </w:rPr>
      </w:pPr>
    </w:p>
    <w:p w14:paraId="5EA40FFD" w14:textId="77777777" w:rsidR="00385CB4" w:rsidRDefault="007804F6" w:rsidP="007804F6">
      <w:pPr>
        <w:jc w:val="center"/>
        <w:rPr>
          <w:b/>
          <w:bCs/>
          <w:szCs w:val="28"/>
        </w:rPr>
      </w:pPr>
      <w:r w:rsidRPr="00BA4676">
        <w:rPr>
          <w:b/>
          <w:bCs/>
          <w:sz w:val="28"/>
          <w:szCs w:val="28"/>
        </w:rPr>
        <w:t xml:space="preserve"> </w:t>
      </w:r>
      <w:r w:rsidRPr="00A3538E">
        <w:rPr>
          <w:b/>
          <w:bCs/>
          <w:szCs w:val="28"/>
        </w:rPr>
        <w:t>PABĖGĖLIŲ PRIĖMIMO CENTR</w:t>
      </w:r>
      <w:r w:rsidR="008F27A7">
        <w:rPr>
          <w:b/>
          <w:bCs/>
          <w:szCs w:val="28"/>
        </w:rPr>
        <w:t>AS</w:t>
      </w:r>
    </w:p>
    <w:p w14:paraId="72D5C58A" w14:textId="6719E8D6" w:rsidR="00724C34" w:rsidRPr="00A3538E" w:rsidRDefault="00EE305A" w:rsidP="00EE305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APGYVENDINIMO KOORDINAVIMO</w:t>
      </w:r>
      <w:r w:rsidR="00205474">
        <w:rPr>
          <w:b/>
          <w:bCs/>
          <w:szCs w:val="28"/>
        </w:rPr>
        <w:t xml:space="preserve"> IR KOMPLEKSINĖS PAGALBOS TEIKIMO</w:t>
      </w:r>
      <w:r>
        <w:rPr>
          <w:b/>
          <w:bCs/>
          <w:szCs w:val="28"/>
        </w:rPr>
        <w:t xml:space="preserve"> SKYRIAUS </w:t>
      </w:r>
    </w:p>
    <w:p w14:paraId="6BE02A18" w14:textId="19DC3E72" w:rsidR="007804F6" w:rsidRPr="008F27A7" w:rsidRDefault="00EE305A" w:rsidP="008F27A7">
      <w:pPr>
        <w:jc w:val="center"/>
        <w:rPr>
          <w:b/>
          <w:szCs w:val="28"/>
        </w:rPr>
      </w:pPr>
      <w:r>
        <w:rPr>
          <w:b/>
          <w:szCs w:val="28"/>
        </w:rPr>
        <w:t>VADOVO</w:t>
      </w:r>
      <w:r w:rsidRPr="00385CB4">
        <w:rPr>
          <w:b/>
          <w:szCs w:val="28"/>
        </w:rPr>
        <w:t xml:space="preserve"> </w:t>
      </w:r>
      <w:r w:rsidR="007804F6" w:rsidRPr="00385CB4">
        <w:rPr>
          <w:b/>
          <w:bCs/>
          <w:szCs w:val="28"/>
        </w:rPr>
        <w:t>PAREIGYBĖS APRAŠYMAS</w:t>
      </w:r>
    </w:p>
    <w:p w14:paraId="11BBBC94" w14:textId="77777777" w:rsidR="007804F6" w:rsidRPr="00BA4676" w:rsidRDefault="007804F6" w:rsidP="007804F6">
      <w:pPr>
        <w:rPr>
          <w:b/>
        </w:rPr>
      </w:pPr>
    </w:p>
    <w:p w14:paraId="6A3E35EE" w14:textId="77777777" w:rsidR="00A3538E" w:rsidRDefault="00A3538E" w:rsidP="00A3538E">
      <w:pPr>
        <w:ind w:left="720"/>
        <w:jc w:val="center"/>
        <w:rPr>
          <w:b/>
          <w:bCs/>
        </w:rPr>
      </w:pPr>
      <w:r>
        <w:rPr>
          <w:b/>
          <w:bCs/>
        </w:rPr>
        <w:t>I SKYRIUS</w:t>
      </w:r>
    </w:p>
    <w:p w14:paraId="6FA7E631" w14:textId="77777777" w:rsidR="007804F6" w:rsidRPr="00BA4676" w:rsidRDefault="00195381" w:rsidP="00A3538E">
      <w:pPr>
        <w:ind w:left="720"/>
        <w:jc w:val="center"/>
        <w:rPr>
          <w:b/>
        </w:rPr>
      </w:pPr>
      <w:r>
        <w:rPr>
          <w:b/>
          <w:bCs/>
        </w:rPr>
        <w:t>PAREIGYBĖ</w:t>
      </w:r>
    </w:p>
    <w:p w14:paraId="1736D3E0" w14:textId="77777777" w:rsidR="007804F6" w:rsidRPr="00BA4676" w:rsidRDefault="007804F6" w:rsidP="007804F6">
      <w:pPr>
        <w:ind w:left="720"/>
        <w:rPr>
          <w:b/>
          <w:bCs/>
        </w:rPr>
      </w:pPr>
    </w:p>
    <w:p w14:paraId="2D6AE569" w14:textId="01BF2D9B" w:rsidR="007804F6" w:rsidRPr="00BA4676" w:rsidRDefault="00820593" w:rsidP="00EE305A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820593">
        <w:t>Pabėgėlių priėmimo centro (toliau – Centras)</w:t>
      </w:r>
      <w:r>
        <w:rPr>
          <w:b/>
        </w:rPr>
        <w:t xml:space="preserve"> </w:t>
      </w:r>
      <w:r w:rsidR="00EE305A">
        <w:t xml:space="preserve">apgyvendinimo koordinavimo </w:t>
      </w:r>
      <w:r w:rsidR="00205474">
        <w:t xml:space="preserve">ir kompleksinės pagalbos teikimo </w:t>
      </w:r>
      <w:r w:rsidR="00EE305A">
        <w:t>skyriaus vadovo</w:t>
      </w:r>
      <w:r>
        <w:t>,</w:t>
      </w:r>
      <w:r w:rsidR="002D57C1">
        <w:t xml:space="preserve"> darbuotojo,</w:t>
      </w:r>
      <w:r>
        <w:t xml:space="preserve"> dirbančio pagal darbo sutartį</w:t>
      </w:r>
      <w:r w:rsidR="002D57C1">
        <w:t xml:space="preserve"> (toliau – </w:t>
      </w:r>
      <w:r w:rsidR="00EE305A">
        <w:t>Vadovas</w:t>
      </w:r>
      <w:r w:rsidR="002D57C1">
        <w:t>)</w:t>
      </w:r>
      <w:r>
        <w:t xml:space="preserve">, pareigybė priskiriama </w:t>
      </w:r>
      <w:r w:rsidR="002D57C1">
        <w:t>struktūrinių padalinių vadovų ir jų pavaduotojų</w:t>
      </w:r>
      <w:r w:rsidR="006A6FC3">
        <w:t xml:space="preserve"> pareigybių grupei.</w:t>
      </w:r>
    </w:p>
    <w:p w14:paraId="78EFA6FC" w14:textId="77777777" w:rsidR="007804F6" w:rsidRDefault="00195381" w:rsidP="007804F6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Pareigybės lygis – </w:t>
      </w:r>
      <w:r w:rsidR="00FF3A70">
        <w:t>A</w:t>
      </w:r>
      <w:r w:rsidR="00820593">
        <w:t>.</w:t>
      </w:r>
    </w:p>
    <w:p w14:paraId="1CE61A71" w14:textId="3C507894" w:rsidR="00195381" w:rsidRPr="00385CB4" w:rsidRDefault="00636B3C" w:rsidP="00EE305A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 </w:t>
      </w:r>
      <w:r w:rsidR="00EE305A">
        <w:t>Vadovo</w:t>
      </w:r>
      <w:r w:rsidR="00195381" w:rsidRPr="00385CB4">
        <w:t xml:space="preserve"> pareigybė reikalinga </w:t>
      </w:r>
      <w:r w:rsidR="002D57C1" w:rsidRPr="00385CB4">
        <w:t xml:space="preserve">užtikrinti </w:t>
      </w:r>
      <w:r w:rsidR="00EE305A" w:rsidRPr="00EE305A">
        <w:t>apgyvendinimo koordinavimo</w:t>
      </w:r>
      <w:r w:rsidR="00205474">
        <w:t xml:space="preserve"> ir kompleksinės pagalbos teikimo</w:t>
      </w:r>
      <w:r w:rsidR="00EE305A" w:rsidRPr="00EE305A">
        <w:t xml:space="preserve"> skyriaus </w:t>
      </w:r>
      <w:r w:rsidR="00EB727B">
        <w:t xml:space="preserve">(toliau- </w:t>
      </w:r>
      <w:r w:rsidR="00EE305A">
        <w:t>Skyrius</w:t>
      </w:r>
      <w:r w:rsidR="00EB727B">
        <w:t>)</w:t>
      </w:r>
      <w:r w:rsidR="008D7ED2" w:rsidRPr="00385CB4">
        <w:t xml:space="preserve"> </w:t>
      </w:r>
      <w:r w:rsidR="002D57C1" w:rsidRPr="00385CB4">
        <w:t>veiklos funkcijų planavimą, organizavimą ir valdymą</w:t>
      </w:r>
      <w:r w:rsidR="00195381" w:rsidRPr="00385CB4">
        <w:t>.</w:t>
      </w:r>
    </w:p>
    <w:p w14:paraId="4291357F" w14:textId="16C1F398" w:rsidR="00195381" w:rsidRPr="00385CB4" w:rsidRDefault="00195381" w:rsidP="00EE305A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Pareigybės pavaldumas</w:t>
      </w:r>
      <w:r w:rsidR="0060283C">
        <w:t xml:space="preserve"> </w:t>
      </w:r>
      <w:r w:rsidR="007B6444" w:rsidRPr="00385CB4">
        <w:t>–</w:t>
      </w:r>
      <w:r w:rsidR="0060283C" w:rsidRPr="00385CB4">
        <w:t xml:space="preserve"> </w:t>
      </w:r>
      <w:r w:rsidR="00EE305A">
        <w:t xml:space="preserve">Vadovas </w:t>
      </w:r>
      <w:r w:rsidR="00564D13" w:rsidRPr="00385CB4">
        <w:t xml:space="preserve">yra tiesiogiai pavaldus </w:t>
      </w:r>
      <w:r w:rsidR="000F3467" w:rsidRPr="00385CB4">
        <w:t xml:space="preserve">Centro </w:t>
      </w:r>
      <w:r w:rsidR="002D57C1" w:rsidRPr="00385CB4">
        <w:t>direktori</w:t>
      </w:r>
      <w:r w:rsidR="00097337" w:rsidRPr="00385CB4">
        <w:t>ui</w:t>
      </w:r>
      <w:r w:rsidR="0060283C" w:rsidRPr="00385CB4">
        <w:t>.</w:t>
      </w:r>
    </w:p>
    <w:p w14:paraId="57BE17CF" w14:textId="77777777" w:rsidR="007804F6" w:rsidRPr="002B0EF5" w:rsidRDefault="007804F6" w:rsidP="00195381">
      <w:pPr>
        <w:tabs>
          <w:tab w:val="left" w:pos="851"/>
        </w:tabs>
      </w:pPr>
    </w:p>
    <w:p w14:paraId="32A455C3" w14:textId="77777777" w:rsidR="00A3538E" w:rsidRDefault="00A3538E" w:rsidP="00A3538E">
      <w:pPr>
        <w:ind w:left="720"/>
        <w:jc w:val="center"/>
        <w:rPr>
          <w:b/>
        </w:rPr>
      </w:pPr>
      <w:r>
        <w:rPr>
          <w:b/>
        </w:rPr>
        <w:t>II SKYRIUS</w:t>
      </w:r>
    </w:p>
    <w:p w14:paraId="657AF374" w14:textId="77777777" w:rsidR="007804F6" w:rsidRDefault="007804F6" w:rsidP="00A3538E">
      <w:pPr>
        <w:ind w:left="720"/>
        <w:jc w:val="center"/>
        <w:rPr>
          <w:b/>
        </w:rPr>
      </w:pPr>
      <w:r w:rsidRPr="002B0EF5">
        <w:rPr>
          <w:b/>
        </w:rPr>
        <w:t>SPECIA</w:t>
      </w:r>
      <w:r w:rsidR="00195381">
        <w:rPr>
          <w:b/>
        </w:rPr>
        <w:t>LŪS</w:t>
      </w:r>
      <w:r w:rsidRPr="002B0EF5">
        <w:rPr>
          <w:b/>
        </w:rPr>
        <w:t xml:space="preserve"> REIKALAVIMAI ŠIAS PAREIGAS EINANČIAM DARBUOTOJ</w:t>
      </w:r>
      <w:r w:rsidR="002F3E5E">
        <w:rPr>
          <w:b/>
        </w:rPr>
        <w:t>UI</w:t>
      </w:r>
    </w:p>
    <w:p w14:paraId="38DA8C46" w14:textId="77777777" w:rsidR="00564D13" w:rsidRPr="002B0EF5" w:rsidRDefault="00564D13" w:rsidP="00A3538E">
      <w:pPr>
        <w:jc w:val="center"/>
        <w:rPr>
          <w:b/>
        </w:rPr>
      </w:pPr>
    </w:p>
    <w:p w14:paraId="334418D2" w14:textId="7048F7D6" w:rsidR="00564D13" w:rsidRPr="00D77913" w:rsidRDefault="00EE305A" w:rsidP="00D77913">
      <w:pPr>
        <w:pStyle w:val="Sraopastraipa"/>
        <w:numPr>
          <w:ilvl w:val="0"/>
          <w:numId w:val="24"/>
        </w:numPr>
        <w:tabs>
          <w:tab w:val="left" w:pos="851"/>
        </w:tabs>
        <w:ind w:hanging="371"/>
        <w:jc w:val="both"/>
      </w:pPr>
      <w:r>
        <w:t>Vadovas</w:t>
      </w:r>
      <w:r w:rsidR="00564D13" w:rsidRPr="00D77913">
        <w:t xml:space="preserve"> turi atitikti </w:t>
      </w:r>
      <w:r w:rsidR="0060283C" w:rsidRPr="00D77913">
        <w:t xml:space="preserve">šiuos </w:t>
      </w:r>
      <w:r w:rsidR="00564D13" w:rsidRPr="00D77913">
        <w:t>specialiuosius reikalavimus:</w:t>
      </w:r>
    </w:p>
    <w:p w14:paraId="5678FD64" w14:textId="5F431C22" w:rsidR="002D57C1" w:rsidRPr="00D77913" w:rsidRDefault="00D77913" w:rsidP="00EE305A">
      <w:pPr>
        <w:pStyle w:val="Sraopastraipa"/>
        <w:numPr>
          <w:ilvl w:val="1"/>
          <w:numId w:val="24"/>
        </w:numPr>
      </w:pPr>
      <w:r>
        <w:t xml:space="preserve"> </w:t>
      </w:r>
      <w:r w:rsidR="00F03B1C" w:rsidRPr="00D77913">
        <w:t>turėti aukšt</w:t>
      </w:r>
      <w:r w:rsidR="00EE305A">
        <w:t>ą</w:t>
      </w:r>
      <w:r w:rsidR="00385CB4">
        <w:t>j</w:t>
      </w:r>
      <w:r w:rsidR="00EE305A">
        <w:t>į universitetinį</w:t>
      </w:r>
      <w:r w:rsidR="00385CB4">
        <w:t xml:space="preserve"> </w:t>
      </w:r>
      <w:r w:rsidR="00F03B1C" w:rsidRPr="00D77913">
        <w:t>išsilavinimą;</w:t>
      </w:r>
    </w:p>
    <w:p w14:paraId="7A9DBBA4" w14:textId="5DF21C34" w:rsidR="002D57C1" w:rsidRPr="00D77913" w:rsidRDefault="002D57C1" w:rsidP="002D57C1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jc w:val="both"/>
      </w:pPr>
      <w:r w:rsidRPr="00D77913">
        <w:t xml:space="preserve"> turėti ne mažesnę kaip 3 metų vadovaujamo darbo patirtį;</w:t>
      </w:r>
    </w:p>
    <w:p w14:paraId="2C30E8B5" w14:textId="2ABCF08C" w:rsidR="00F03B1C" w:rsidRPr="00D77913" w:rsidRDefault="006D6655" w:rsidP="00A10799">
      <w:pPr>
        <w:pStyle w:val="Sraopastraipa"/>
        <w:numPr>
          <w:ilvl w:val="1"/>
          <w:numId w:val="24"/>
        </w:numPr>
        <w:tabs>
          <w:tab w:val="left" w:pos="1134"/>
        </w:tabs>
        <w:ind w:left="0" w:firstLine="710"/>
        <w:jc w:val="both"/>
      </w:pPr>
      <w:r w:rsidRPr="00D77913">
        <w:t xml:space="preserve">savo profesinėje veikloje vadovautis </w:t>
      </w:r>
      <w:r w:rsidR="00F03B1C" w:rsidRPr="00D77913">
        <w:t>Lietuvos Respublikos įstatym</w:t>
      </w:r>
      <w:r w:rsidRPr="00D77913">
        <w:t>ais</w:t>
      </w:r>
      <w:r w:rsidR="00F03B1C" w:rsidRPr="00D77913">
        <w:t xml:space="preserve">, Lietuvos </w:t>
      </w:r>
      <w:r w:rsidR="00F03B1C" w:rsidRPr="00323CB4">
        <w:t>Respublikos Vyriausybės nutarim</w:t>
      </w:r>
      <w:r w:rsidRPr="00323CB4">
        <w:t>ais</w:t>
      </w:r>
      <w:r w:rsidR="00F03B1C" w:rsidRPr="00323CB4">
        <w:t xml:space="preserve"> </w:t>
      </w:r>
      <w:r w:rsidRPr="00323CB4">
        <w:t xml:space="preserve">bei </w:t>
      </w:r>
      <w:r w:rsidR="00F03B1C" w:rsidRPr="00323CB4">
        <w:t>kit</w:t>
      </w:r>
      <w:r w:rsidRPr="00323CB4">
        <w:t>ais norminiai</w:t>
      </w:r>
      <w:r w:rsidR="00F03B1C" w:rsidRPr="00323CB4">
        <w:t xml:space="preserve"> teisės akt</w:t>
      </w:r>
      <w:r w:rsidRPr="00323CB4">
        <w:t>ais</w:t>
      </w:r>
      <w:r w:rsidR="00F03B1C" w:rsidRPr="00323CB4">
        <w:t>, reglamentuojanči</w:t>
      </w:r>
      <w:r w:rsidRPr="00323CB4">
        <w:t xml:space="preserve">ais </w:t>
      </w:r>
      <w:r w:rsidR="009C3F35">
        <w:t xml:space="preserve">prieglobsčio prašytojų, </w:t>
      </w:r>
      <w:r w:rsidR="000A2B80" w:rsidRPr="00323CB4">
        <w:t xml:space="preserve">neteisėtų </w:t>
      </w:r>
      <w:r w:rsidRPr="00323CB4">
        <w:t xml:space="preserve"> migrantų</w:t>
      </w:r>
      <w:r w:rsidR="00AA447A">
        <w:t>,</w:t>
      </w:r>
      <w:r w:rsidR="004A6645">
        <w:t xml:space="preserve"> nelydimų nepilnamečių,</w:t>
      </w:r>
      <w:r w:rsidR="009C3F35">
        <w:t xml:space="preserve"> prieglobs</w:t>
      </w:r>
      <w:r w:rsidR="00BA5859">
        <w:t>tį</w:t>
      </w:r>
      <w:r w:rsidR="009C3F35">
        <w:t xml:space="preserve"> gav</w:t>
      </w:r>
      <w:r w:rsidR="00BA5859">
        <w:t>usių asmenų</w:t>
      </w:r>
      <w:r w:rsidR="00E11B90">
        <w:t xml:space="preserve"> (toliau – užsieniečiai)</w:t>
      </w:r>
      <w:r w:rsidR="00205474">
        <w:t xml:space="preserve">paramos ir pagalbos teikimą </w:t>
      </w:r>
      <w:r w:rsidRPr="00323CB4">
        <w:t>,</w:t>
      </w:r>
      <w:r w:rsidR="00F03B1C" w:rsidRPr="00D77913">
        <w:t xml:space="preserve"> vidaus tvarkos taisykles, gaisrinės saugos ir elektros įrenginių saugios eksploatacijos instrukcijas;</w:t>
      </w:r>
    </w:p>
    <w:p w14:paraId="10348C60" w14:textId="77777777" w:rsidR="002D57C1" w:rsidRPr="00F03B1C" w:rsidRDefault="002D57C1" w:rsidP="002D57C1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 w:rsidRPr="00F03B1C">
        <w:t>mokėti valdyti informaciją: ją kaupti, sisteminti, analizuoti, apibendrinti, rengti išvadas bei pasiūlymus; sklandžiai dėstyti mintis raštu ir žodžiu;</w:t>
      </w:r>
    </w:p>
    <w:p w14:paraId="4AF9F3D9" w14:textId="77777777" w:rsidR="002D57C1" w:rsidRPr="00F03B1C" w:rsidRDefault="002D57C1" w:rsidP="002D57C1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 w:rsidRPr="00F03B1C">
        <w:t>sugebėti savarankiškai rinktis darbo metodus, savarankiškai planuoti savo veiklą, ieškoti, analizuoti, sisteminti, apibendrinti teisinę, mokslinę ir kitą informaciją, naudotis šiuolaikinėmis informacijos paieškos, perdavimo ir darbo su informacija priemonėmis;.</w:t>
      </w:r>
    </w:p>
    <w:p w14:paraId="720CB5C7" w14:textId="77777777" w:rsidR="002E27F1" w:rsidRPr="00F03B1C" w:rsidRDefault="000A5764" w:rsidP="002E27F1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 w:rsidRPr="00F03B1C">
        <w:t>išmanyti dokumentų rengimo taisykles, gebėti taikyti praktiškai;</w:t>
      </w:r>
    </w:p>
    <w:p w14:paraId="6CA68D59" w14:textId="647A520F" w:rsidR="000A5764" w:rsidRPr="00F03B1C" w:rsidRDefault="000A5764" w:rsidP="00564D13">
      <w:pPr>
        <w:pStyle w:val="Sraopastraipa"/>
        <w:numPr>
          <w:ilvl w:val="1"/>
          <w:numId w:val="24"/>
        </w:numPr>
        <w:tabs>
          <w:tab w:val="left" w:pos="851"/>
        </w:tabs>
        <w:jc w:val="both"/>
      </w:pPr>
      <w:r w:rsidRPr="00F03B1C">
        <w:t xml:space="preserve"> mokėti dirbti Microsoft Office programiniu paketu;</w:t>
      </w:r>
    </w:p>
    <w:p w14:paraId="43AAFAE4" w14:textId="1C2CC233" w:rsidR="00491E95" w:rsidRPr="00F03B1C" w:rsidRDefault="00491E95" w:rsidP="00DF2AB7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 w:rsidRPr="00F03B1C">
        <w:t xml:space="preserve"> mokėti dirbti dokumentų valdymo sistema „AVILYS“, ar atitinkamai kitokia įdiegta Centre programa.</w:t>
      </w:r>
    </w:p>
    <w:p w14:paraId="556942E7" w14:textId="330A2914" w:rsidR="004343D2" w:rsidRPr="00D77913" w:rsidRDefault="004343D2" w:rsidP="004343D2">
      <w:pPr>
        <w:pStyle w:val="Sraopastraipa"/>
        <w:numPr>
          <w:ilvl w:val="1"/>
          <w:numId w:val="24"/>
        </w:numPr>
      </w:pPr>
      <w:r w:rsidRPr="004343D2">
        <w:t>gebėti dirbti komandoje, suvaldyti krizines situacijas</w:t>
      </w:r>
      <w:r>
        <w:t>;</w:t>
      </w:r>
    </w:p>
    <w:p w14:paraId="6920C21A" w14:textId="77777777" w:rsidR="00F03B1C" w:rsidRDefault="00F03B1C" w:rsidP="00F03B1C">
      <w:pPr>
        <w:pStyle w:val="Sraopastraipa"/>
        <w:numPr>
          <w:ilvl w:val="1"/>
          <w:numId w:val="24"/>
        </w:numPr>
        <w:tabs>
          <w:tab w:val="left" w:pos="851"/>
        </w:tabs>
        <w:jc w:val="both"/>
      </w:pPr>
      <w:r>
        <w:t>turėti vairuotojo pažymėjimą.</w:t>
      </w:r>
    </w:p>
    <w:p w14:paraId="10425144" w14:textId="77777777" w:rsidR="00F03B1C" w:rsidRPr="00F03B1C" w:rsidRDefault="00F03B1C" w:rsidP="00F03B1C">
      <w:pPr>
        <w:tabs>
          <w:tab w:val="left" w:pos="851"/>
        </w:tabs>
        <w:ind w:left="710"/>
        <w:jc w:val="both"/>
        <w:rPr>
          <w:highlight w:val="yellow"/>
        </w:rPr>
      </w:pPr>
    </w:p>
    <w:p w14:paraId="7E2DEE36" w14:textId="77777777" w:rsidR="00872354" w:rsidRDefault="00872354" w:rsidP="002D57C1">
      <w:pPr>
        <w:tabs>
          <w:tab w:val="left" w:pos="851"/>
          <w:tab w:val="left" w:pos="1134"/>
        </w:tabs>
        <w:jc w:val="both"/>
      </w:pPr>
    </w:p>
    <w:p w14:paraId="43189038" w14:textId="77777777" w:rsidR="00A3538E" w:rsidRDefault="00A3538E" w:rsidP="00A3538E">
      <w:pPr>
        <w:tabs>
          <w:tab w:val="left" w:pos="851"/>
        </w:tabs>
        <w:ind w:left="720"/>
        <w:jc w:val="center"/>
        <w:rPr>
          <w:b/>
        </w:rPr>
      </w:pPr>
      <w:r>
        <w:rPr>
          <w:b/>
        </w:rPr>
        <w:t>III SKYRIUS</w:t>
      </w:r>
    </w:p>
    <w:p w14:paraId="20617EE6" w14:textId="77777777" w:rsidR="007804F6" w:rsidRPr="00B2069B" w:rsidRDefault="007804F6" w:rsidP="00A3538E">
      <w:pPr>
        <w:tabs>
          <w:tab w:val="left" w:pos="851"/>
        </w:tabs>
        <w:ind w:left="720"/>
        <w:jc w:val="center"/>
        <w:rPr>
          <w:b/>
        </w:rPr>
      </w:pPr>
      <w:r w:rsidRPr="00B2069B">
        <w:rPr>
          <w:b/>
        </w:rPr>
        <w:t>ŠIAS PAREIGAS EINANČIO DARBUOTOJO FUNKCIJOS</w:t>
      </w:r>
    </w:p>
    <w:p w14:paraId="574E0D21" w14:textId="77777777" w:rsidR="007804F6" w:rsidRDefault="007804F6" w:rsidP="007804F6">
      <w:pPr>
        <w:keepNext/>
        <w:jc w:val="center"/>
        <w:outlineLvl w:val="0"/>
        <w:rPr>
          <w:b/>
          <w:bCs/>
        </w:rPr>
      </w:pPr>
    </w:p>
    <w:p w14:paraId="685A8114" w14:textId="167A7DC9" w:rsidR="008B79EF" w:rsidRPr="00FC341B" w:rsidRDefault="00EE305A" w:rsidP="008B79EF">
      <w:pPr>
        <w:pStyle w:val="HTMLiankstoformatuotas"/>
        <w:numPr>
          <w:ilvl w:val="0"/>
          <w:numId w:val="26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Vadovas </w:t>
      </w:r>
      <w:r w:rsidR="00D242AB">
        <w:rPr>
          <w:rFonts w:ascii="Times New Roman" w:hAnsi="Times New Roman" w:cs="Times New Roman"/>
          <w:sz w:val="24"/>
          <w:szCs w:val="24"/>
        </w:rPr>
        <w:t>vykdo šias funkcijas:</w:t>
      </w:r>
    </w:p>
    <w:p w14:paraId="58FE0B34" w14:textId="2EFB6A08" w:rsidR="00454FF7" w:rsidRDefault="00667BD7" w:rsidP="00EE305A">
      <w:pPr>
        <w:pStyle w:val="Sraopastraipa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t xml:space="preserve">organizuoja ir </w:t>
      </w:r>
      <w:r w:rsidR="00EE305A">
        <w:t xml:space="preserve">koordinuoja apgyvendinimo vietų </w:t>
      </w:r>
      <w:r w:rsidR="00323CB4">
        <w:t>įrengimą</w:t>
      </w:r>
      <w:r w:rsidR="001C678A">
        <w:t xml:space="preserve"> ir eksploataciją;</w:t>
      </w:r>
    </w:p>
    <w:p w14:paraId="4ED3B8E0" w14:textId="18612D57" w:rsidR="00D77913" w:rsidRDefault="00454FF7" w:rsidP="00EE305A">
      <w:pPr>
        <w:pStyle w:val="Sraopastraipa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t xml:space="preserve">sudaro </w:t>
      </w:r>
      <w:bookmarkStart w:id="0" w:name="_Hlk116050365"/>
      <w:r>
        <w:t>sąlygas valstybės ar savivaldybių institucijų ir įstaigų atstovams vykdyti jiems teisės aktuose numatytas funkcijas</w:t>
      </w:r>
      <w:r w:rsidR="00323CB4">
        <w:t xml:space="preserve"> </w:t>
      </w:r>
      <w:r w:rsidR="00EE305A">
        <w:t xml:space="preserve">apgyvendinimo vietų </w:t>
      </w:r>
      <w:r w:rsidR="00323CB4">
        <w:t>teritorijoje</w:t>
      </w:r>
      <w:r w:rsidR="000209EF">
        <w:t>;</w:t>
      </w:r>
      <w:r w:rsidR="001C678A">
        <w:t xml:space="preserve"> </w:t>
      </w:r>
    </w:p>
    <w:p w14:paraId="7316D127" w14:textId="1C7A8031" w:rsidR="00872354" w:rsidRDefault="000209EF" w:rsidP="00EE305A">
      <w:pPr>
        <w:pStyle w:val="Sraopastraipa"/>
        <w:numPr>
          <w:ilvl w:val="1"/>
          <w:numId w:val="26"/>
        </w:numPr>
        <w:tabs>
          <w:tab w:val="left" w:pos="0"/>
          <w:tab w:val="left" w:pos="851"/>
          <w:tab w:val="left" w:pos="993"/>
        </w:tabs>
        <w:jc w:val="both"/>
      </w:pPr>
      <w:bookmarkStart w:id="1" w:name="_Hlk116050395"/>
      <w:bookmarkEnd w:id="0"/>
      <w:r>
        <w:lastRenderedPageBreak/>
        <w:t>organizuoja</w:t>
      </w:r>
      <w:r w:rsidR="00BE1BF3">
        <w:t xml:space="preserve"> </w:t>
      </w:r>
      <w:r w:rsidR="00440460">
        <w:t xml:space="preserve">užsieniečių </w:t>
      </w:r>
      <w:r w:rsidR="00BE1BF3" w:rsidRPr="00EE1097">
        <w:t>priėmimą bei apgyvendinimą</w:t>
      </w:r>
      <w:r w:rsidR="008D7ED2">
        <w:t xml:space="preserve"> </w:t>
      </w:r>
      <w:r w:rsidR="00EE305A" w:rsidRPr="00EE305A">
        <w:t>apgyvendinimo viet</w:t>
      </w:r>
      <w:r w:rsidR="00EE305A">
        <w:t>ose</w:t>
      </w:r>
    </w:p>
    <w:p w14:paraId="4D62ACCB" w14:textId="3B61A9EB" w:rsidR="00FC341B" w:rsidRPr="004A3CA5" w:rsidRDefault="00FC341B" w:rsidP="00EE305A">
      <w:pPr>
        <w:pStyle w:val="Sraopastraipa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rPr>
          <w:color w:val="000000"/>
          <w:kern w:val="24"/>
        </w:rPr>
        <w:t>o</w:t>
      </w:r>
      <w:r w:rsidRPr="00FC341B">
        <w:rPr>
          <w:color w:val="000000"/>
          <w:kern w:val="24"/>
        </w:rPr>
        <w:t xml:space="preserve">rganizuoja, koordinuoja ir kontroliuoja </w:t>
      </w:r>
      <w:r w:rsidR="00EE305A">
        <w:rPr>
          <w:color w:val="000000"/>
          <w:kern w:val="24"/>
        </w:rPr>
        <w:t xml:space="preserve">Skyriaus </w:t>
      </w:r>
      <w:r w:rsidRPr="00FC341B">
        <w:rPr>
          <w:color w:val="000000"/>
          <w:kern w:val="24"/>
        </w:rPr>
        <w:t>darbuotojų veiklą;</w:t>
      </w:r>
    </w:p>
    <w:p w14:paraId="0AEA1912" w14:textId="1EF407BA" w:rsidR="00A639E2" w:rsidRPr="004A3CA5" w:rsidRDefault="00A639E2" w:rsidP="00A639E2">
      <w:pPr>
        <w:pStyle w:val="Sraopastraipa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rPr>
          <w:color w:val="000000"/>
          <w:kern w:val="24"/>
        </w:rPr>
        <w:t>organizuoja kompleksinės pagalbos teikimą užsieniečiams apgyvendinimo vietose;</w:t>
      </w:r>
    </w:p>
    <w:p w14:paraId="53B05478" w14:textId="521E2079" w:rsidR="00A639E2" w:rsidRPr="00FC341B" w:rsidRDefault="00A639E2" w:rsidP="00A639E2">
      <w:pPr>
        <w:pStyle w:val="Sraopastraipa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rPr>
          <w:color w:val="000000"/>
          <w:kern w:val="24"/>
        </w:rPr>
        <w:t>bendradarbiauja su kitomis organizacijomis ir įstaigomis savo kompetencijų ribose;</w:t>
      </w:r>
    </w:p>
    <w:p w14:paraId="5D8BC9AD" w14:textId="58B85D10" w:rsidR="00FC341B" w:rsidRPr="00011840" w:rsidRDefault="00FC341B" w:rsidP="00EE305A">
      <w:pPr>
        <w:pStyle w:val="Sraopastraipa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 w:rsidRPr="00011840">
        <w:rPr>
          <w:kern w:val="24"/>
        </w:rPr>
        <w:t xml:space="preserve">organizuoja </w:t>
      </w:r>
      <w:r w:rsidR="00EE305A">
        <w:rPr>
          <w:kern w:val="24"/>
        </w:rPr>
        <w:t xml:space="preserve">Skyriaus </w:t>
      </w:r>
      <w:r w:rsidR="00E16176">
        <w:rPr>
          <w:kern w:val="24"/>
        </w:rPr>
        <w:t>darbuotojų</w:t>
      </w:r>
      <w:r w:rsidRPr="00011840">
        <w:rPr>
          <w:kern w:val="24"/>
        </w:rPr>
        <w:t xml:space="preserve"> susirinkimus, operatyviai reaguoja bei sprendžia kilusias problemines situacijas;</w:t>
      </w:r>
    </w:p>
    <w:p w14:paraId="5919F5D6" w14:textId="5B0C44FF" w:rsidR="00DB31EA" w:rsidRDefault="00DB31EA" w:rsidP="00EE305A">
      <w:pPr>
        <w:pStyle w:val="Sraopastraipa"/>
        <w:numPr>
          <w:ilvl w:val="1"/>
          <w:numId w:val="26"/>
        </w:numPr>
        <w:tabs>
          <w:tab w:val="left" w:pos="0"/>
          <w:tab w:val="left" w:pos="709"/>
          <w:tab w:val="left" w:pos="993"/>
        </w:tabs>
        <w:ind w:left="0" w:firstLine="567"/>
        <w:jc w:val="both"/>
      </w:pPr>
      <w:r>
        <w:t>imasi skubių, neatidėliotinų, teisiškai pagrįstų priemonių nelaimingų atsitikimų, smurto, kitų ekstremalių situacijų atvejais;</w:t>
      </w:r>
    </w:p>
    <w:p w14:paraId="056060E1" w14:textId="570C9790" w:rsidR="00D77913" w:rsidRDefault="00EE305A" w:rsidP="00EE305A">
      <w:pPr>
        <w:pStyle w:val="Sraopastraipa"/>
        <w:numPr>
          <w:ilvl w:val="1"/>
          <w:numId w:val="26"/>
        </w:numPr>
        <w:tabs>
          <w:tab w:val="left" w:pos="0"/>
          <w:tab w:val="left" w:pos="709"/>
          <w:tab w:val="left" w:pos="993"/>
        </w:tabs>
        <w:ind w:left="0" w:firstLine="567"/>
        <w:jc w:val="both"/>
      </w:pPr>
      <w:r>
        <w:t xml:space="preserve">esant poreikiui </w:t>
      </w:r>
      <w:r w:rsidR="00D77913">
        <w:t xml:space="preserve">organizuoja </w:t>
      </w:r>
      <w:r>
        <w:t>apgyvendinimo vietų</w:t>
      </w:r>
      <w:r w:rsidR="00D77913">
        <w:t xml:space="preserve"> apsaugą</w:t>
      </w:r>
      <w:r w:rsidR="001C678A">
        <w:t>;</w:t>
      </w:r>
    </w:p>
    <w:p w14:paraId="6B5CABF3" w14:textId="78FFEE29" w:rsidR="000209EF" w:rsidRDefault="000209EF" w:rsidP="004A3CA5">
      <w:pPr>
        <w:pStyle w:val="Sraopastraipa"/>
        <w:numPr>
          <w:ilvl w:val="1"/>
          <w:numId w:val="26"/>
        </w:numPr>
        <w:tabs>
          <w:tab w:val="left" w:pos="0"/>
          <w:tab w:val="left" w:pos="709"/>
          <w:tab w:val="left" w:pos="993"/>
        </w:tabs>
        <w:ind w:left="0" w:firstLine="567"/>
        <w:jc w:val="both"/>
      </w:pPr>
      <w:r>
        <w:t xml:space="preserve">kilus konfliktams ar neramumams nedelsiant imasi priemonių </w:t>
      </w:r>
      <w:r w:rsidR="008139FF">
        <w:t xml:space="preserve"> ir veiksmų</w:t>
      </w:r>
      <w:r w:rsidR="00950D05">
        <w:t xml:space="preserve"> neramumų priežastims nustatyti ir šalinti</w:t>
      </w:r>
      <w:ins w:id="2" w:author="Eglė Renkauskienė" w:date="2022-10-11T14:22:00Z">
        <w:r w:rsidR="004A3CA5">
          <w:t>;</w:t>
        </w:r>
      </w:ins>
      <w:del w:id="3" w:author="Eglė Renkauskienė" w:date="2022-10-11T14:22:00Z">
        <w:r w:rsidR="00950D05" w:rsidDel="004A3CA5">
          <w:delText>,</w:delText>
        </w:r>
      </w:del>
      <w:r w:rsidR="00950D05">
        <w:t xml:space="preserve"> </w:t>
      </w:r>
    </w:p>
    <w:p w14:paraId="631FA018" w14:textId="191F46C2" w:rsidR="00F03B1C" w:rsidRDefault="00F03B1C" w:rsidP="00EE305A">
      <w:pPr>
        <w:pStyle w:val="Sraopastraipa"/>
        <w:numPr>
          <w:ilvl w:val="1"/>
          <w:numId w:val="26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organizuoja </w:t>
      </w:r>
      <w:r w:rsidR="00EE305A">
        <w:t xml:space="preserve">skyriaus bei apgyvendinimo vietose esančio </w:t>
      </w:r>
      <w:r>
        <w:t xml:space="preserve">materialinio inventoriaus </w:t>
      </w:r>
      <w:r w:rsidRPr="00F03B1C">
        <w:t>profilaktinius patikrinimus ir remonto darbus;</w:t>
      </w:r>
    </w:p>
    <w:p w14:paraId="2CF11465" w14:textId="5FEA3E71" w:rsidR="00950D05" w:rsidRPr="00F03B1C" w:rsidRDefault="00950D05" w:rsidP="00950D05">
      <w:pPr>
        <w:pStyle w:val="Sraopastraipa"/>
        <w:numPr>
          <w:ilvl w:val="1"/>
          <w:numId w:val="26"/>
        </w:numPr>
        <w:tabs>
          <w:tab w:val="left" w:pos="1134"/>
        </w:tabs>
        <w:ind w:left="0" w:firstLine="568"/>
        <w:jc w:val="both"/>
      </w:pPr>
      <w:r w:rsidRPr="00950D05">
        <w:t>kontroliuoja kasdien</w:t>
      </w:r>
      <w:r w:rsidR="00EE305A">
        <w:t>ę</w:t>
      </w:r>
      <w:r w:rsidRPr="00950D05">
        <w:t xml:space="preserve">  pavaldžių darbuotojų veiklą, darbo drausmę, užduočių, darbo tvarkos taisyklių, pareigybių aprašymų, Centro nuostatų ir socialinių paslaugų teikimą reglamentuojančių</w:t>
      </w:r>
      <w:r w:rsidR="00EE305A">
        <w:t xml:space="preserve"> bei kitų</w:t>
      </w:r>
      <w:r w:rsidRPr="00950D05">
        <w:t xml:space="preserve"> teisės aktų ir vidaus tvarkos dokumentų vykdymą;</w:t>
      </w:r>
    </w:p>
    <w:p w14:paraId="135C740A" w14:textId="18C14DA9" w:rsidR="007576DA" w:rsidRDefault="007576DA" w:rsidP="004A3CA5">
      <w:pPr>
        <w:pStyle w:val="Sraopastraipa"/>
        <w:numPr>
          <w:ilvl w:val="1"/>
          <w:numId w:val="26"/>
        </w:numPr>
        <w:tabs>
          <w:tab w:val="left" w:pos="0"/>
          <w:tab w:val="left" w:pos="567"/>
          <w:tab w:val="left" w:pos="1134"/>
        </w:tabs>
        <w:ind w:left="0" w:firstLine="567"/>
        <w:jc w:val="both"/>
      </w:pPr>
      <w:r>
        <w:t xml:space="preserve">vykdo </w:t>
      </w:r>
      <w:r w:rsidR="00EE305A">
        <w:t xml:space="preserve">Skyriaus bei apgyvendinimo vietose esančio </w:t>
      </w:r>
      <w:r>
        <w:t>inventoriaus eksploatavimo techninę priežiūrą;</w:t>
      </w:r>
    </w:p>
    <w:p w14:paraId="0023B32F" w14:textId="7668DF35" w:rsidR="00F03B1C" w:rsidRDefault="00F03B1C" w:rsidP="00EE305A">
      <w:pPr>
        <w:pStyle w:val="Sraopastraipa"/>
        <w:numPr>
          <w:ilvl w:val="1"/>
          <w:numId w:val="26"/>
        </w:numPr>
        <w:tabs>
          <w:tab w:val="left" w:pos="0"/>
          <w:tab w:val="left" w:pos="993"/>
          <w:tab w:val="left" w:pos="1134"/>
        </w:tabs>
        <w:jc w:val="both"/>
      </w:pPr>
      <w:r>
        <w:t xml:space="preserve">teikia lėšų sąmatas, skirtas </w:t>
      </w:r>
      <w:r w:rsidR="00EE305A">
        <w:t xml:space="preserve">Skyriaus </w:t>
      </w:r>
      <w:r>
        <w:t>ūkinės priežiūros vykdymui;</w:t>
      </w:r>
    </w:p>
    <w:p w14:paraId="6365C742" w14:textId="4F412EE0" w:rsidR="00F03B1C" w:rsidRPr="00AA011F" w:rsidRDefault="00F03B1C" w:rsidP="004A3CA5">
      <w:pPr>
        <w:pStyle w:val="Sraopastraipa"/>
        <w:numPr>
          <w:ilvl w:val="1"/>
          <w:numId w:val="26"/>
        </w:numPr>
        <w:tabs>
          <w:tab w:val="left" w:pos="0"/>
          <w:tab w:val="left" w:pos="993"/>
          <w:tab w:val="left" w:pos="1134"/>
        </w:tabs>
        <w:ind w:left="0" w:firstLine="568"/>
        <w:jc w:val="both"/>
      </w:pPr>
      <w:r>
        <w:t xml:space="preserve">periodiškai teikia ataskaitas direktoriui apie </w:t>
      </w:r>
      <w:r w:rsidR="00EE305A" w:rsidRPr="00EE305A">
        <w:t>Sky</w:t>
      </w:r>
      <w:r w:rsidR="00EE305A">
        <w:t xml:space="preserve">riaus bei apgyvendinimo </w:t>
      </w:r>
      <w:proofErr w:type="spellStart"/>
      <w:r w:rsidR="00EE305A">
        <w:t>vietų</w:t>
      </w:r>
      <w:r>
        <w:t>ūkinę</w:t>
      </w:r>
      <w:proofErr w:type="spellEnd"/>
      <w:r>
        <w:t xml:space="preserve"> ir techninę situaciją;</w:t>
      </w:r>
    </w:p>
    <w:p w14:paraId="529A0ECF" w14:textId="0D60A032" w:rsidR="00F03B1C" w:rsidRDefault="00F03B1C" w:rsidP="004A3CA5">
      <w:pPr>
        <w:pStyle w:val="Sraopastraipa"/>
        <w:numPr>
          <w:ilvl w:val="1"/>
          <w:numId w:val="26"/>
        </w:numPr>
        <w:tabs>
          <w:tab w:val="left" w:pos="0"/>
          <w:tab w:val="left" w:pos="993"/>
          <w:tab w:val="left" w:pos="1134"/>
        </w:tabs>
        <w:ind w:left="0" w:firstLine="568"/>
        <w:jc w:val="both"/>
      </w:pPr>
      <w:r>
        <w:t>teikia pasiūlymus dėl</w:t>
      </w:r>
      <w:r w:rsidR="00D77913">
        <w:t xml:space="preserve"> </w:t>
      </w:r>
      <w:r w:rsidR="00EE305A" w:rsidRPr="00EE305A">
        <w:t>Skyriaus bei apgyvendinimo vietų</w:t>
      </w:r>
      <w:r w:rsidR="004A3CA5">
        <w:t xml:space="preserve"> </w:t>
      </w:r>
      <w:r>
        <w:t>ūkinės ir techninės priežiūros tobulinimo;</w:t>
      </w:r>
    </w:p>
    <w:bookmarkEnd w:id="1"/>
    <w:p w14:paraId="422740C2" w14:textId="3CEC0E2B" w:rsidR="007576DA" w:rsidRDefault="00F03B1C" w:rsidP="00D77913">
      <w:pPr>
        <w:pStyle w:val="Sraopastraipa"/>
        <w:numPr>
          <w:ilvl w:val="1"/>
          <w:numId w:val="26"/>
        </w:numPr>
        <w:tabs>
          <w:tab w:val="left" w:pos="0"/>
          <w:tab w:val="left" w:pos="993"/>
          <w:tab w:val="left" w:pos="1134"/>
        </w:tabs>
        <w:jc w:val="both"/>
      </w:pPr>
      <w:r>
        <w:t>dalyvauja Centro direktoriaus įsakymų sudarytų komisijų veikloje;</w:t>
      </w:r>
    </w:p>
    <w:p w14:paraId="33BD9E0A" w14:textId="31B72A59" w:rsidR="00DB31EA" w:rsidRDefault="00F03B1C" w:rsidP="00D77913">
      <w:pPr>
        <w:pStyle w:val="Sraopastraipa"/>
        <w:numPr>
          <w:ilvl w:val="1"/>
          <w:numId w:val="26"/>
        </w:numPr>
        <w:tabs>
          <w:tab w:val="left" w:pos="0"/>
          <w:tab w:val="left" w:pos="709"/>
          <w:tab w:val="left" w:pos="1134"/>
        </w:tabs>
        <w:ind w:left="0" w:firstLine="567"/>
        <w:jc w:val="both"/>
      </w:pPr>
      <w:r>
        <w:t>v</w:t>
      </w:r>
      <w:r w:rsidR="00DB31EA">
        <w:t>ykdo vidaus tvarkos taisyklių, šio pareigybės aprašymo, saugos ir sveikatos darbe, gaisrinės saugos ir aplinkosaugos reikalavimus;</w:t>
      </w:r>
    </w:p>
    <w:p w14:paraId="0C64A83F" w14:textId="483E169D" w:rsidR="00DB31EA" w:rsidRDefault="00DB31EA" w:rsidP="00D77913">
      <w:pPr>
        <w:pStyle w:val="Sraopastraipa"/>
        <w:numPr>
          <w:ilvl w:val="1"/>
          <w:numId w:val="26"/>
        </w:numPr>
        <w:tabs>
          <w:tab w:val="left" w:pos="0"/>
          <w:tab w:val="left" w:pos="567"/>
          <w:tab w:val="left" w:pos="1134"/>
        </w:tabs>
        <w:ind w:left="0" w:firstLine="567"/>
        <w:jc w:val="both"/>
      </w:pPr>
      <w:r>
        <w:t>laikosi konfidencialumo principo</w:t>
      </w:r>
      <w:r w:rsidR="00DF2AB7">
        <w:t>,</w:t>
      </w:r>
      <w:r>
        <w:t xml:space="preserve"> asmens duomenų apsaug</w:t>
      </w:r>
      <w:r w:rsidR="00DF2AB7">
        <w:t>os taisyklių</w:t>
      </w:r>
      <w:r>
        <w:t>;</w:t>
      </w:r>
    </w:p>
    <w:p w14:paraId="0C973EB9" w14:textId="45A61F88" w:rsidR="00DB31EA" w:rsidRDefault="00DB31EA" w:rsidP="00D77913">
      <w:pPr>
        <w:pStyle w:val="Sraopastraipa"/>
        <w:numPr>
          <w:ilvl w:val="1"/>
          <w:numId w:val="26"/>
        </w:numPr>
        <w:tabs>
          <w:tab w:val="left" w:pos="0"/>
          <w:tab w:val="left" w:pos="567"/>
          <w:tab w:val="left" w:pos="1134"/>
        </w:tabs>
        <w:ind w:left="0" w:firstLine="567"/>
        <w:jc w:val="both"/>
      </w:pPr>
      <w:r w:rsidRPr="002F41A1">
        <w:t>neperžengia kompetencijos ribų spręsdamas problemas ir priimdamas sprendimus</w:t>
      </w:r>
      <w:r>
        <w:t>;</w:t>
      </w:r>
    </w:p>
    <w:p w14:paraId="214DFDC6" w14:textId="22D6AF88" w:rsidR="005A1143" w:rsidRDefault="00BE1BF3" w:rsidP="00D77913">
      <w:pPr>
        <w:pStyle w:val="HTMLiankstoformatuotas"/>
        <w:numPr>
          <w:ilvl w:val="1"/>
          <w:numId w:val="2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567"/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vykdo kitus</w:t>
      </w:r>
      <w:r w:rsidR="005A1143" w:rsidRPr="00AB7DEC">
        <w:rPr>
          <w:rFonts w:ascii="Times New Roman" w:hAnsi="Times New Roman" w:cs="Times New Roman"/>
          <w:sz w:val="24"/>
          <w:szCs w:val="24"/>
        </w:rPr>
        <w:t xml:space="preserve"> teisėtus </w:t>
      </w:r>
      <w:r w:rsidR="004E0D89">
        <w:rPr>
          <w:rFonts w:ascii="Times New Roman" w:hAnsi="Times New Roman" w:cs="Times New Roman"/>
          <w:sz w:val="24"/>
          <w:szCs w:val="24"/>
        </w:rPr>
        <w:t xml:space="preserve">Centro </w:t>
      </w:r>
      <w:r>
        <w:rPr>
          <w:rFonts w:ascii="Times New Roman" w:hAnsi="Times New Roman" w:cs="Times New Roman"/>
          <w:sz w:val="24"/>
          <w:szCs w:val="24"/>
        </w:rPr>
        <w:t>direktoriaus pavedimus</w:t>
      </w:r>
      <w:r w:rsidR="005A1143" w:rsidRPr="00AB7DEC">
        <w:rPr>
          <w:rFonts w:ascii="Times New Roman" w:hAnsi="Times New Roman" w:cs="Times New Roman"/>
          <w:sz w:val="24"/>
          <w:szCs w:val="24"/>
        </w:rPr>
        <w:t xml:space="preserve"> pagal savo kompetenciją</w:t>
      </w:r>
      <w:r w:rsidR="00C50541">
        <w:rPr>
          <w:rFonts w:ascii="Times New Roman" w:hAnsi="Times New Roman" w:cs="Times New Roman"/>
          <w:sz w:val="24"/>
          <w:szCs w:val="24"/>
        </w:rPr>
        <w:t>;</w:t>
      </w:r>
    </w:p>
    <w:p w14:paraId="480D621B" w14:textId="77777777" w:rsidR="007804F6" w:rsidRPr="0041760E" w:rsidRDefault="007804F6" w:rsidP="005A1143">
      <w:pPr>
        <w:pStyle w:val="HTMLiankstoformatuotas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4798318" w14:textId="77777777" w:rsidR="00195381" w:rsidRDefault="007804F6" w:rsidP="00195381">
      <w:pPr>
        <w:tabs>
          <w:tab w:val="left" w:pos="993"/>
        </w:tabs>
        <w:jc w:val="center"/>
      </w:pPr>
      <w:r>
        <w:t>_______________________</w:t>
      </w:r>
    </w:p>
    <w:p w14:paraId="04A70F08" w14:textId="77777777" w:rsidR="00195381" w:rsidRDefault="00195381" w:rsidP="00195381">
      <w:pPr>
        <w:tabs>
          <w:tab w:val="left" w:pos="993"/>
        </w:tabs>
      </w:pPr>
    </w:p>
    <w:p w14:paraId="17F85B2F" w14:textId="77777777" w:rsidR="00195381" w:rsidRDefault="00195381" w:rsidP="00195381">
      <w:pPr>
        <w:tabs>
          <w:tab w:val="left" w:pos="993"/>
        </w:tabs>
      </w:pPr>
    </w:p>
    <w:p w14:paraId="2DCED32C" w14:textId="77777777" w:rsidR="007804F6" w:rsidRPr="00BA1387" w:rsidRDefault="007804F6" w:rsidP="00195381">
      <w:pPr>
        <w:tabs>
          <w:tab w:val="left" w:pos="993"/>
        </w:tabs>
      </w:pPr>
      <w:r w:rsidRPr="00BA1387">
        <w:t>Susipažinau:</w:t>
      </w:r>
    </w:p>
    <w:p w14:paraId="72880231" w14:textId="77777777" w:rsidR="007804F6" w:rsidRPr="00BA1387" w:rsidRDefault="007804F6" w:rsidP="007804F6">
      <w:pPr>
        <w:jc w:val="both"/>
      </w:pPr>
    </w:p>
    <w:p w14:paraId="66C90F61" w14:textId="77777777" w:rsidR="00195381" w:rsidRDefault="007804F6" w:rsidP="007804F6">
      <w:pPr>
        <w:tabs>
          <w:tab w:val="left" w:pos="3402"/>
        </w:tabs>
        <w:jc w:val="both"/>
      </w:pPr>
      <w:r w:rsidRPr="00BA1387">
        <w:t>_______________________</w:t>
      </w:r>
    </w:p>
    <w:p w14:paraId="4A5FE690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 xml:space="preserve"> (parašas)</w:t>
      </w:r>
    </w:p>
    <w:p w14:paraId="5C1CF27C" w14:textId="77777777" w:rsidR="00195381" w:rsidRDefault="007804F6" w:rsidP="007804F6">
      <w:pPr>
        <w:tabs>
          <w:tab w:val="left" w:pos="3402"/>
        </w:tabs>
        <w:jc w:val="both"/>
      </w:pPr>
      <w:r w:rsidRPr="00BA1387">
        <w:tab/>
        <w:t xml:space="preserve"> </w:t>
      </w:r>
    </w:p>
    <w:p w14:paraId="5D8F6685" w14:textId="77777777" w:rsidR="00195381" w:rsidRDefault="007804F6" w:rsidP="007804F6">
      <w:pPr>
        <w:tabs>
          <w:tab w:val="left" w:pos="3402"/>
        </w:tabs>
        <w:jc w:val="both"/>
      </w:pPr>
      <w:r w:rsidRPr="00BA1387">
        <w:t>_________________</w:t>
      </w:r>
      <w:r w:rsidR="00195381">
        <w:t>_____</w:t>
      </w:r>
      <w:r w:rsidRPr="00BA1387">
        <w:t xml:space="preserve">_           </w:t>
      </w:r>
    </w:p>
    <w:p w14:paraId="615CF699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>vardas, pavardė)</w:t>
      </w:r>
    </w:p>
    <w:p w14:paraId="466D3634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</w:p>
    <w:p w14:paraId="66C554EF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</w:p>
    <w:p w14:paraId="3B58522E" w14:textId="77777777" w:rsidR="00195381" w:rsidRDefault="00195381" w:rsidP="007804F6">
      <w:pPr>
        <w:tabs>
          <w:tab w:val="left" w:pos="3402"/>
        </w:tabs>
        <w:jc w:val="both"/>
      </w:pPr>
      <w:r>
        <w:rPr>
          <w:sz w:val="16"/>
          <w:szCs w:val="16"/>
        </w:rPr>
        <w:t>__________________________________</w:t>
      </w:r>
    </w:p>
    <w:p w14:paraId="46558421" w14:textId="77777777" w:rsidR="00195381" w:rsidRPr="00BA1387" w:rsidRDefault="00195381" w:rsidP="007804F6">
      <w:pPr>
        <w:tabs>
          <w:tab w:val="left" w:pos="3402"/>
        </w:tabs>
        <w:jc w:val="both"/>
      </w:pPr>
      <w:r>
        <w:rPr>
          <w:sz w:val="16"/>
          <w:szCs w:val="16"/>
        </w:rPr>
        <w:t xml:space="preserve"> </w:t>
      </w:r>
      <w:r w:rsidRPr="00BA1387">
        <w:rPr>
          <w:sz w:val="16"/>
          <w:szCs w:val="16"/>
        </w:rPr>
        <w:t>(data)</w:t>
      </w:r>
    </w:p>
    <w:p w14:paraId="59BAC286" w14:textId="77777777" w:rsidR="00195381" w:rsidRDefault="007804F6" w:rsidP="007804F6">
      <w:pPr>
        <w:ind w:firstLine="993"/>
        <w:jc w:val="both"/>
        <w:rPr>
          <w:sz w:val="16"/>
          <w:szCs w:val="16"/>
        </w:rPr>
      </w:pPr>
      <w:r w:rsidRPr="00BA1387">
        <w:rPr>
          <w:sz w:val="16"/>
          <w:szCs w:val="16"/>
        </w:rPr>
        <w:tab/>
      </w:r>
    </w:p>
    <w:p w14:paraId="6CC57508" w14:textId="77777777" w:rsidR="006C0A26" w:rsidRDefault="006C0A26" w:rsidP="00CD751E">
      <w:pPr>
        <w:jc w:val="both"/>
      </w:pPr>
    </w:p>
    <w:sectPr w:rsidR="006C0A26" w:rsidSect="00B065ED">
      <w:footerReference w:type="default" r:id="rId8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CA81" w14:textId="77777777" w:rsidR="00EA3F95" w:rsidRDefault="00EA3F95" w:rsidP="00CA5344">
      <w:r>
        <w:separator/>
      </w:r>
    </w:p>
  </w:endnote>
  <w:endnote w:type="continuationSeparator" w:id="0">
    <w:p w14:paraId="493BE23C" w14:textId="77777777" w:rsidR="00EA3F95" w:rsidRDefault="00EA3F95" w:rsidP="00CA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51709"/>
      <w:docPartObj>
        <w:docPartGallery w:val="Page Numbers (Bottom of Page)"/>
        <w:docPartUnique/>
      </w:docPartObj>
    </w:sdtPr>
    <w:sdtEndPr/>
    <w:sdtContent>
      <w:p w14:paraId="71F568FE" w14:textId="77777777" w:rsidR="00B433D6" w:rsidRDefault="00876409">
        <w:pPr>
          <w:pStyle w:val="Porat"/>
          <w:jc w:val="center"/>
        </w:pPr>
        <w:r>
          <w:fldChar w:fldCharType="begin"/>
        </w:r>
        <w:r w:rsidR="00013BF0">
          <w:instrText xml:space="preserve"> PAGE   \* MERGEFORMAT </w:instrText>
        </w:r>
        <w:r>
          <w:fldChar w:fldCharType="separate"/>
        </w:r>
        <w:r w:rsidR="004A3CA5">
          <w:rPr>
            <w:noProof/>
          </w:rPr>
          <w:t>1</w:t>
        </w:r>
        <w:r>
          <w:fldChar w:fldCharType="end"/>
        </w:r>
      </w:p>
    </w:sdtContent>
  </w:sdt>
  <w:p w14:paraId="6EC9CB49" w14:textId="77777777" w:rsidR="00B433D6" w:rsidRDefault="00982F5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6D0B" w14:textId="77777777" w:rsidR="00EA3F95" w:rsidRDefault="00EA3F95" w:rsidP="00CA5344">
      <w:r>
        <w:separator/>
      </w:r>
    </w:p>
  </w:footnote>
  <w:footnote w:type="continuationSeparator" w:id="0">
    <w:p w14:paraId="03F356E8" w14:textId="77777777" w:rsidR="00EA3F95" w:rsidRDefault="00EA3F95" w:rsidP="00CA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706"/>
    <w:multiLevelType w:val="hybridMultilevel"/>
    <w:tmpl w:val="7A92AD58"/>
    <w:lvl w:ilvl="0" w:tplc="34DC5FC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04F4"/>
    <w:multiLevelType w:val="multilevel"/>
    <w:tmpl w:val="A202AF5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8E25835"/>
    <w:multiLevelType w:val="hybridMultilevel"/>
    <w:tmpl w:val="6FA0BC4C"/>
    <w:lvl w:ilvl="0" w:tplc="47EA2B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0AC2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5EDD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BA97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B2C3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4CB4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42D4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50A9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36DE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52D67CF"/>
    <w:multiLevelType w:val="hybridMultilevel"/>
    <w:tmpl w:val="AAC026BC"/>
    <w:lvl w:ilvl="0" w:tplc="D830271C">
      <w:start w:val="1"/>
      <w:numFmt w:val="decimal"/>
      <w:lvlText w:val="48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45982"/>
    <w:multiLevelType w:val="hybridMultilevel"/>
    <w:tmpl w:val="4D6696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B00C8"/>
    <w:multiLevelType w:val="multilevel"/>
    <w:tmpl w:val="6400CA76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3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6" w15:restartNumberingAfterBreak="0">
    <w:nsid w:val="29711B3B"/>
    <w:multiLevelType w:val="hybridMultilevel"/>
    <w:tmpl w:val="0B3E8ED6"/>
    <w:lvl w:ilvl="0" w:tplc="811A4D9E">
      <w:start w:val="1"/>
      <w:numFmt w:val="decimal"/>
      <w:lvlText w:val="47.%1."/>
      <w:lvlJc w:val="left"/>
      <w:pPr>
        <w:ind w:left="179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8C7BF9"/>
    <w:multiLevelType w:val="hybridMultilevel"/>
    <w:tmpl w:val="84CE6666"/>
    <w:lvl w:ilvl="0" w:tplc="87649BDA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86EAB"/>
    <w:multiLevelType w:val="hybridMultilevel"/>
    <w:tmpl w:val="E784728E"/>
    <w:lvl w:ilvl="0" w:tplc="30DCD3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20FE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074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6A5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287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8E3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2F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CB5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E00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A2295"/>
    <w:multiLevelType w:val="hybridMultilevel"/>
    <w:tmpl w:val="E0A8235C"/>
    <w:lvl w:ilvl="0" w:tplc="7982E792">
      <w:start w:val="4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6852CC"/>
    <w:multiLevelType w:val="hybridMultilevel"/>
    <w:tmpl w:val="BA967DCA"/>
    <w:lvl w:ilvl="0" w:tplc="04270019">
      <w:start w:val="1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AD032">
      <w:start w:val="8"/>
      <w:numFmt w:val="decimal"/>
      <w:lvlText w:val="%3."/>
      <w:lvlJc w:val="lef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E0F8A"/>
    <w:multiLevelType w:val="multilevel"/>
    <w:tmpl w:val="CC5C93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3846C7B"/>
    <w:multiLevelType w:val="multilevel"/>
    <w:tmpl w:val="B1209D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472B0556"/>
    <w:multiLevelType w:val="hybridMultilevel"/>
    <w:tmpl w:val="EDD20FE6"/>
    <w:lvl w:ilvl="0" w:tplc="BE6E24FE">
      <w:start w:val="1"/>
      <w:numFmt w:val="decimal"/>
      <w:lvlText w:val="44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2850D4"/>
    <w:multiLevelType w:val="hybridMultilevel"/>
    <w:tmpl w:val="5BAC591C"/>
    <w:lvl w:ilvl="0" w:tplc="4B568CDC">
      <w:start w:val="3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FB68F1"/>
    <w:multiLevelType w:val="hybridMultilevel"/>
    <w:tmpl w:val="F1864984"/>
    <w:lvl w:ilvl="0" w:tplc="294825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B5EB8"/>
    <w:multiLevelType w:val="hybridMultilevel"/>
    <w:tmpl w:val="935239D8"/>
    <w:lvl w:ilvl="0" w:tplc="90F0B7E2">
      <w:start w:val="1"/>
      <w:numFmt w:val="decimal"/>
      <w:lvlText w:val="45.%1."/>
      <w:lvlJc w:val="left"/>
      <w:pPr>
        <w:ind w:left="720" w:hanging="360"/>
      </w:p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A25C90"/>
    <w:multiLevelType w:val="hybridMultilevel"/>
    <w:tmpl w:val="029205E4"/>
    <w:lvl w:ilvl="0" w:tplc="30B6342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806B0D"/>
    <w:multiLevelType w:val="hybridMultilevel"/>
    <w:tmpl w:val="5F9C4F4E"/>
    <w:lvl w:ilvl="0" w:tplc="5994F97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430EF9"/>
    <w:multiLevelType w:val="hybridMultilevel"/>
    <w:tmpl w:val="4DA2A7CA"/>
    <w:lvl w:ilvl="0" w:tplc="4B78BE9A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27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27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 w15:restartNumberingAfterBreak="0">
    <w:nsid w:val="61D1678F"/>
    <w:multiLevelType w:val="multilevel"/>
    <w:tmpl w:val="19E60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3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2FE7308"/>
    <w:multiLevelType w:val="hybridMultilevel"/>
    <w:tmpl w:val="7A523254"/>
    <w:lvl w:ilvl="0" w:tplc="DFB22C7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AD5554"/>
    <w:multiLevelType w:val="hybridMultilevel"/>
    <w:tmpl w:val="3E14F8DC"/>
    <w:lvl w:ilvl="0" w:tplc="721ADAB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16EE5"/>
    <w:multiLevelType w:val="hybridMultilevel"/>
    <w:tmpl w:val="43125B04"/>
    <w:lvl w:ilvl="0" w:tplc="3F202C5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31498"/>
    <w:multiLevelType w:val="hybridMultilevel"/>
    <w:tmpl w:val="9CA4DC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881987">
    <w:abstractNumId w:val="2"/>
  </w:num>
  <w:num w:numId="2" w16cid:durableId="5937809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953468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985029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2088024">
    <w:abstractNumId w:val="1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1474333">
    <w:abstractNumId w:val="20"/>
    <w:lvlOverride w:ilvl="0">
      <w:startOverride w:val="1"/>
    </w:lvlOverride>
    <w:lvlOverride w:ilvl="1">
      <w:startOverride w:val="9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9760596">
    <w:abstractNumId w:val="7"/>
  </w:num>
  <w:num w:numId="8" w16cid:durableId="1689716900">
    <w:abstractNumId w:val="16"/>
  </w:num>
  <w:num w:numId="9" w16cid:durableId="1132744342">
    <w:abstractNumId w:val="17"/>
  </w:num>
  <w:num w:numId="10" w16cid:durableId="12704341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7444245">
    <w:abstractNumId w:val="18"/>
  </w:num>
  <w:num w:numId="12" w16cid:durableId="613948656">
    <w:abstractNumId w:val="0"/>
  </w:num>
  <w:num w:numId="13" w16cid:durableId="1553423976">
    <w:abstractNumId w:val="11"/>
  </w:num>
  <w:num w:numId="14" w16cid:durableId="1173648838">
    <w:abstractNumId w:val="23"/>
  </w:num>
  <w:num w:numId="15" w16cid:durableId="48846109">
    <w:abstractNumId w:val="15"/>
  </w:num>
  <w:num w:numId="16" w16cid:durableId="1836921646">
    <w:abstractNumId w:val="5"/>
  </w:num>
  <w:num w:numId="17" w16cid:durableId="1209032054">
    <w:abstractNumId w:val="7"/>
  </w:num>
  <w:num w:numId="18" w16cid:durableId="275019280">
    <w:abstractNumId w:val="13"/>
  </w:num>
  <w:num w:numId="19" w16cid:durableId="464389839">
    <w:abstractNumId w:val="17"/>
  </w:num>
  <w:num w:numId="20" w16cid:durableId="1305043086">
    <w:abstractNumId w:val="21"/>
  </w:num>
  <w:num w:numId="21" w16cid:durableId="1774547912">
    <w:abstractNumId w:val="22"/>
  </w:num>
  <w:num w:numId="22" w16cid:durableId="1059859820">
    <w:abstractNumId w:val="3"/>
  </w:num>
  <w:num w:numId="23" w16cid:durableId="1289161784">
    <w:abstractNumId w:val="2"/>
  </w:num>
  <w:num w:numId="24" w16cid:durableId="826357905">
    <w:abstractNumId w:val="1"/>
  </w:num>
  <w:num w:numId="25" w16cid:durableId="1124538313">
    <w:abstractNumId w:val="9"/>
  </w:num>
  <w:num w:numId="26" w16cid:durableId="1415710743">
    <w:abstractNumId w:val="12"/>
  </w:num>
  <w:num w:numId="27" w16cid:durableId="3679277">
    <w:abstractNumId w:val="24"/>
  </w:num>
  <w:num w:numId="28" w16cid:durableId="2001301968">
    <w:abstractNumId w:val="4"/>
  </w:num>
  <w:num w:numId="29" w16cid:durableId="79849674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glė Renkauskienė">
    <w15:presenceInfo w15:providerId="None" w15:userId="Eglė Renkauskien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F6"/>
    <w:rsid w:val="00011840"/>
    <w:rsid w:val="00013BF0"/>
    <w:rsid w:val="000209EF"/>
    <w:rsid w:val="00031890"/>
    <w:rsid w:val="00050DEA"/>
    <w:rsid w:val="0007649C"/>
    <w:rsid w:val="0009043B"/>
    <w:rsid w:val="00097337"/>
    <w:rsid w:val="000A2B80"/>
    <w:rsid w:val="000A5764"/>
    <w:rsid w:val="000A67AA"/>
    <w:rsid w:val="000B7D9A"/>
    <w:rsid w:val="000C0006"/>
    <w:rsid w:val="000E4887"/>
    <w:rsid w:val="000F3467"/>
    <w:rsid w:val="000F3828"/>
    <w:rsid w:val="00143DDE"/>
    <w:rsid w:val="00155EFC"/>
    <w:rsid w:val="00164B50"/>
    <w:rsid w:val="00171F36"/>
    <w:rsid w:val="001728A3"/>
    <w:rsid w:val="00173184"/>
    <w:rsid w:val="00195381"/>
    <w:rsid w:val="001B357E"/>
    <w:rsid w:val="001C678A"/>
    <w:rsid w:val="002020B4"/>
    <w:rsid w:val="00205474"/>
    <w:rsid w:val="00223E16"/>
    <w:rsid w:val="00260875"/>
    <w:rsid w:val="00275763"/>
    <w:rsid w:val="00277655"/>
    <w:rsid w:val="00280946"/>
    <w:rsid w:val="00283A84"/>
    <w:rsid w:val="0028406F"/>
    <w:rsid w:val="002949AC"/>
    <w:rsid w:val="002A5FAE"/>
    <w:rsid w:val="002A7D03"/>
    <w:rsid w:val="002B53B1"/>
    <w:rsid w:val="002C26FB"/>
    <w:rsid w:val="002D57C1"/>
    <w:rsid w:val="002E27F1"/>
    <w:rsid w:val="002F3E5E"/>
    <w:rsid w:val="00304CBD"/>
    <w:rsid w:val="00304FAD"/>
    <w:rsid w:val="00323CB4"/>
    <w:rsid w:val="00330E48"/>
    <w:rsid w:val="00336804"/>
    <w:rsid w:val="0034465F"/>
    <w:rsid w:val="00345507"/>
    <w:rsid w:val="0035522F"/>
    <w:rsid w:val="00385CB4"/>
    <w:rsid w:val="003C7781"/>
    <w:rsid w:val="003D45D0"/>
    <w:rsid w:val="003D5AAE"/>
    <w:rsid w:val="003D6F49"/>
    <w:rsid w:val="00413157"/>
    <w:rsid w:val="0041760E"/>
    <w:rsid w:val="004343D2"/>
    <w:rsid w:val="00440460"/>
    <w:rsid w:val="00442F89"/>
    <w:rsid w:val="00454FF7"/>
    <w:rsid w:val="004717E6"/>
    <w:rsid w:val="00480146"/>
    <w:rsid w:val="00491E95"/>
    <w:rsid w:val="004A3CA5"/>
    <w:rsid w:val="004A6645"/>
    <w:rsid w:val="004E0D89"/>
    <w:rsid w:val="004E11BB"/>
    <w:rsid w:val="00541226"/>
    <w:rsid w:val="00546D02"/>
    <w:rsid w:val="00554EF8"/>
    <w:rsid w:val="00563584"/>
    <w:rsid w:val="00564D13"/>
    <w:rsid w:val="00570689"/>
    <w:rsid w:val="005740F3"/>
    <w:rsid w:val="00586278"/>
    <w:rsid w:val="00593B3E"/>
    <w:rsid w:val="00597F67"/>
    <w:rsid w:val="005A1143"/>
    <w:rsid w:val="005B5B46"/>
    <w:rsid w:val="005D69BF"/>
    <w:rsid w:val="0060283C"/>
    <w:rsid w:val="00615F1C"/>
    <w:rsid w:val="00621D18"/>
    <w:rsid w:val="00622D24"/>
    <w:rsid w:val="00626C00"/>
    <w:rsid w:val="00634936"/>
    <w:rsid w:val="00636B3C"/>
    <w:rsid w:val="0065181A"/>
    <w:rsid w:val="006612F2"/>
    <w:rsid w:val="00667BD7"/>
    <w:rsid w:val="00671C34"/>
    <w:rsid w:val="0067418F"/>
    <w:rsid w:val="00682818"/>
    <w:rsid w:val="00684648"/>
    <w:rsid w:val="006A2A3D"/>
    <w:rsid w:val="006A4402"/>
    <w:rsid w:val="006A6FC3"/>
    <w:rsid w:val="006B42D1"/>
    <w:rsid w:val="006C0811"/>
    <w:rsid w:val="006C0A26"/>
    <w:rsid w:val="006C2290"/>
    <w:rsid w:val="006D6655"/>
    <w:rsid w:val="006F209B"/>
    <w:rsid w:val="006F4B68"/>
    <w:rsid w:val="006F4B70"/>
    <w:rsid w:val="00722FE4"/>
    <w:rsid w:val="00724C34"/>
    <w:rsid w:val="0073278E"/>
    <w:rsid w:val="00737F6C"/>
    <w:rsid w:val="007576DA"/>
    <w:rsid w:val="0077607D"/>
    <w:rsid w:val="007804F6"/>
    <w:rsid w:val="0079465C"/>
    <w:rsid w:val="00795D0A"/>
    <w:rsid w:val="0079742A"/>
    <w:rsid w:val="007A057D"/>
    <w:rsid w:val="007B6444"/>
    <w:rsid w:val="007E6EB3"/>
    <w:rsid w:val="007F56B7"/>
    <w:rsid w:val="008139FF"/>
    <w:rsid w:val="00820593"/>
    <w:rsid w:val="00865453"/>
    <w:rsid w:val="00872354"/>
    <w:rsid w:val="00876409"/>
    <w:rsid w:val="00876A63"/>
    <w:rsid w:val="00883C35"/>
    <w:rsid w:val="008B3043"/>
    <w:rsid w:val="008B79EF"/>
    <w:rsid w:val="008C6A92"/>
    <w:rsid w:val="008D068C"/>
    <w:rsid w:val="008D5129"/>
    <w:rsid w:val="008D7ED2"/>
    <w:rsid w:val="008E5EC5"/>
    <w:rsid w:val="008F27A7"/>
    <w:rsid w:val="008F38EF"/>
    <w:rsid w:val="008F5DC8"/>
    <w:rsid w:val="008F6BCE"/>
    <w:rsid w:val="00914E95"/>
    <w:rsid w:val="00924E53"/>
    <w:rsid w:val="009477C5"/>
    <w:rsid w:val="00950D05"/>
    <w:rsid w:val="009653BE"/>
    <w:rsid w:val="00982F51"/>
    <w:rsid w:val="009956E1"/>
    <w:rsid w:val="009C3F35"/>
    <w:rsid w:val="009C4EE6"/>
    <w:rsid w:val="009E0B97"/>
    <w:rsid w:val="009F6DAA"/>
    <w:rsid w:val="009F72E1"/>
    <w:rsid w:val="00A10799"/>
    <w:rsid w:val="00A2509C"/>
    <w:rsid w:val="00A26970"/>
    <w:rsid w:val="00A3538E"/>
    <w:rsid w:val="00A639E2"/>
    <w:rsid w:val="00A72AAC"/>
    <w:rsid w:val="00A95D0C"/>
    <w:rsid w:val="00AA011F"/>
    <w:rsid w:val="00AA447A"/>
    <w:rsid w:val="00AB745D"/>
    <w:rsid w:val="00AB7DEC"/>
    <w:rsid w:val="00AC256B"/>
    <w:rsid w:val="00AD7575"/>
    <w:rsid w:val="00AE3C3D"/>
    <w:rsid w:val="00AE40A1"/>
    <w:rsid w:val="00B0224D"/>
    <w:rsid w:val="00B06134"/>
    <w:rsid w:val="00B225B5"/>
    <w:rsid w:val="00B46439"/>
    <w:rsid w:val="00B568BC"/>
    <w:rsid w:val="00B61919"/>
    <w:rsid w:val="00B62A24"/>
    <w:rsid w:val="00B73F84"/>
    <w:rsid w:val="00B93011"/>
    <w:rsid w:val="00BA02C1"/>
    <w:rsid w:val="00BA3EDE"/>
    <w:rsid w:val="00BA5859"/>
    <w:rsid w:val="00BD599A"/>
    <w:rsid w:val="00BE1BF3"/>
    <w:rsid w:val="00C02B1B"/>
    <w:rsid w:val="00C14E2E"/>
    <w:rsid w:val="00C50541"/>
    <w:rsid w:val="00C6481A"/>
    <w:rsid w:val="00C651D0"/>
    <w:rsid w:val="00C70E76"/>
    <w:rsid w:val="00C96A73"/>
    <w:rsid w:val="00CA2F78"/>
    <w:rsid w:val="00CA36BD"/>
    <w:rsid w:val="00CA5344"/>
    <w:rsid w:val="00CC4FC0"/>
    <w:rsid w:val="00CD751E"/>
    <w:rsid w:val="00D00933"/>
    <w:rsid w:val="00D242AB"/>
    <w:rsid w:val="00D26AEA"/>
    <w:rsid w:val="00D56F7B"/>
    <w:rsid w:val="00D6083F"/>
    <w:rsid w:val="00D65F7A"/>
    <w:rsid w:val="00D73919"/>
    <w:rsid w:val="00D77913"/>
    <w:rsid w:val="00DB31EA"/>
    <w:rsid w:val="00DC71B4"/>
    <w:rsid w:val="00DE0DD8"/>
    <w:rsid w:val="00DF2AB7"/>
    <w:rsid w:val="00E11B90"/>
    <w:rsid w:val="00E16176"/>
    <w:rsid w:val="00E33FDF"/>
    <w:rsid w:val="00E458A8"/>
    <w:rsid w:val="00E45C31"/>
    <w:rsid w:val="00E577E7"/>
    <w:rsid w:val="00E80CF1"/>
    <w:rsid w:val="00E91EA9"/>
    <w:rsid w:val="00EA3F95"/>
    <w:rsid w:val="00EB45E8"/>
    <w:rsid w:val="00EB727B"/>
    <w:rsid w:val="00EE305A"/>
    <w:rsid w:val="00EE3587"/>
    <w:rsid w:val="00EF44C0"/>
    <w:rsid w:val="00EF51E4"/>
    <w:rsid w:val="00EF7742"/>
    <w:rsid w:val="00F02576"/>
    <w:rsid w:val="00F03B1C"/>
    <w:rsid w:val="00F03ECA"/>
    <w:rsid w:val="00F06654"/>
    <w:rsid w:val="00F17036"/>
    <w:rsid w:val="00F25DB3"/>
    <w:rsid w:val="00F27420"/>
    <w:rsid w:val="00F31B49"/>
    <w:rsid w:val="00F530CF"/>
    <w:rsid w:val="00F7534A"/>
    <w:rsid w:val="00FB2B85"/>
    <w:rsid w:val="00FB713A"/>
    <w:rsid w:val="00FC1C2C"/>
    <w:rsid w:val="00FC341B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C999"/>
  <w15:docId w15:val="{07517191-7A4E-4BEB-8B9C-595C8FC5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78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804F6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7804F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7804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04F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4D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4D1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4D1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64D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64D1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D1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D13"/>
    <w:rPr>
      <w:rFonts w:ascii="Segoe UI" w:eastAsia="Times New Roman" w:hAnsi="Segoe UI" w:cs="Segoe UI"/>
      <w:sz w:val="18"/>
      <w:szCs w:val="18"/>
      <w:lang w:eastAsia="lt-LT"/>
    </w:rPr>
  </w:style>
  <w:style w:type="paragraph" w:customStyle="1" w:styleId="Pagrindinistekstas1">
    <w:name w:val="Pagrindinis tekstas1"/>
    <w:uiPriority w:val="99"/>
    <w:rsid w:val="00BE1BF3"/>
    <w:pPr>
      <w:spacing w:after="0" w:line="240" w:lineRule="auto"/>
      <w:ind w:firstLine="312"/>
      <w:jc w:val="both"/>
    </w:pPr>
    <w:rPr>
      <w:rFonts w:ascii="TimesLT" w:eastAsia="Calibri" w:hAnsi="TimesLT" w:cs="TimesLT"/>
      <w:sz w:val="20"/>
      <w:szCs w:val="20"/>
      <w:lang w:val="en-US"/>
    </w:rPr>
  </w:style>
  <w:style w:type="paragraph" w:styleId="Pataisymai">
    <w:name w:val="Revision"/>
    <w:hidden/>
    <w:uiPriority w:val="99"/>
    <w:semiHidden/>
    <w:rsid w:val="0020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63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5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6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7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82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6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0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47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0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DC4B9-B2FE-4FFF-8E2C-C3B84F24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2901</Words>
  <Characters>1654</Characters>
  <Application>Microsoft Office Word</Application>
  <DocSecurity>4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Kristina Baradinskienė</cp:lastModifiedBy>
  <cp:revision>2</cp:revision>
  <cp:lastPrinted>2021-08-24T09:40:00Z</cp:lastPrinted>
  <dcterms:created xsi:type="dcterms:W3CDTF">2022-10-18T05:41:00Z</dcterms:created>
  <dcterms:modified xsi:type="dcterms:W3CDTF">2022-10-18T05:41:00Z</dcterms:modified>
</cp:coreProperties>
</file>